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97" w:rsidRPr="00246B2C" w:rsidRDefault="000C6897" w:rsidP="00143094">
      <w:pPr>
        <w:pStyle w:val="NormalWeb"/>
        <w:jc w:val="center"/>
        <w:rPr>
          <w:rFonts w:ascii="Matura MT Script Capitals" w:hAnsi="Matura MT Script Capitals" w:cs="Arial"/>
          <w:color w:val="FF0000"/>
          <w:sz w:val="36"/>
          <w:szCs w:val="36"/>
        </w:rPr>
      </w:pPr>
      <w:r w:rsidRPr="00246B2C">
        <w:rPr>
          <w:rFonts w:ascii="Matura MT Script Capitals" w:hAnsi="Matura MT Script Capitals" w:cs="Arial"/>
          <w:color w:val="FF0000"/>
          <w:sz w:val="36"/>
          <w:szCs w:val="36"/>
        </w:rPr>
        <w:t>Embracing love and forgiveness</w:t>
      </w:r>
    </w:p>
    <w:p w:rsidR="000C6897" w:rsidRPr="00246B2C" w:rsidRDefault="000C6897" w:rsidP="00143094">
      <w:pPr>
        <w:pStyle w:val="NormalWeb"/>
        <w:jc w:val="center"/>
        <w:rPr>
          <w:rFonts w:ascii="Matura MT Script Capitals" w:hAnsi="Matura MT Script Capitals" w:cs="Arial"/>
          <w:color w:val="0000FF"/>
          <w:sz w:val="36"/>
          <w:szCs w:val="36"/>
        </w:rPr>
      </w:pPr>
      <w:r w:rsidRPr="00246B2C">
        <w:rPr>
          <w:rFonts w:ascii="Matura MT Script Capitals" w:hAnsi="Matura MT Script Capitals" w:cs="Arial"/>
          <w:color w:val="0000FF"/>
          <w:sz w:val="36"/>
          <w:szCs w:val="36"/>
        </w:rPr>
        <w:t>Dr. Ani Kalayjian</w:t>
      </w:r>
    </w:p>
    <w:p w:rsidR="000C6897" w:rsidRPr="00F442C2" w:rsidRDefault="000C6897" w:rsidP="00217E33">
      <w:pPr>
        <w:pStyle w:val="NormalWeb"/>
        <w:spacing w:before="0" w:beforeAutospacing="0" w:after="0" w:afterAutospacing="0"/>
        <w:ind w:firstLine="720"/>
        <w:rPr>
          <w:color w:val="000000"/>
          <w:sz w:val="20"/>
          <w:szCs w:val="20"/>
        </w:rPr>
      </w:pPr>
      <w:r w:rsidRPr="00F442C2">
        <w:rPr>
          <w:color w:val="000000"/>
          <w:sz w:val="20"/>
          <w:szCs w:val="20"/>
        </w:rPr>
        <w:t>Anger, dislike, and hatred can</w:t>
      </w:r>
      <w:r>
        <w:rPr>
          <w:color w:val="000000"/>
          <w:sz w:val="20"/>
          <w:szCs w:val="20"/>
        </w:rPr>
        <w:t xml:space="preserve"> be real</w:t>
      </w:r>
      <w:ins w:id="0" w:author="Windows User" w:date="2012-09-10T10:34:00Z">
        <w:r w:rsidR="00FE53AD">
          <w:rPr>
            <w:color w:val="000000"/>
            <w:sz w:val="20"/>
            <w:szCs w:val="20"/>
          </w:rPr>
          <w:t xml:space="preserve"> </w:t>
        </w:r>
        <w:proofErr w:type="gramStart"/>
        <w:r w:rsidR="00FE53AD">
          <w:rPr>
            <w:color w:val="000000"/>
            <w:sz w:val="20"/>
            <w:szCs w:val="20"/>
          </w:rPr>
          <w:t>emotions</w:t>
        </w:r>
      </w:ins>
      <w:r>
        <w:rPr>
          <w:color w:val="000000"/>
          <w:sz w:val="20"/>
          <w:szCs w:val="20"/>
        </w:rPr>
        <w:t>,</w:t>
      </w:r>
      <w:proofErr w:type="gramEnd"/>
      <w:r>
        <w:rPr>
          <w:color w:val="000000"/>
          <w:sz w:val="20"/>
          <w:szCs w:val="20"/>
        </w:rPr>
        <w:t xml:space="preserve"> however</w:t>
      </w:r>
      <w:ins w:id="1" w:author="Windows User" w:date="2012-09-10T10:34:00Z">
        <w:r w:rsidR="00FE53AD">
          <w:rPr>
            <w:color w:val="000000"/>
            <w:sz w:val="20"/>
            <w:szCs w:val="20"/>
          </w:rPr>
          <w:t>,</w:t>
        </w:r>
      </w:ins>
      <w:r>
        <w:rPr>
          <w:color w:val="000000"/>
          <w:sz w:val="20"/>
          <w:szCs w:val="20"/>
        </w:rPr>
        <w:t xml:space="preserve"> </w:t>
      </w:r>
      <w:ins w:id="2" w:author="Windows User" w:date="2012-09-10T10:34:00Z">
        <w:r w:rsidR="00FE53AD">
          <w:rPr>
            <w:color w:val="000000"/>
            <w:sz w:val="20"/>
            <w:szCs w:val="20"/>
          </w:rPr>
          <w:t xml:space="preserve">they </w:t>
        </w:r>
      </w:ins>
      <w:r>
        <w:rPr>
          <w:color w:val="000000"/>
          <w:sz w:val="20"/>
          <w:szCs w:val="20"/>
        </w:rPr>
        <w:t xml:space="preserve">often </w:t>
      </w:r>
      <w:ins w:id="3" w:author="Windows User" w:date="2012-09-10T10:34:00Z">
        <w:r w:rsidR="00FE53AD">
          <w:rPr>
            <w:color w:val="000000"/>
            <w:sz w:val="20"/>
            <w:szCs w:val="20"/>
          </w:rPr>
          <w:t xml:space="preserve">also </w:t>
        </w:r>
      </w:ins>
      <w:r>
        <w:rPr>
          <w:color w:val="000000"/>
          <w:sz w:val="20"/>
          <w:szCs w:val="20"/>
        </w:rPr>
        <w:t>could be</w:t>
      </w:r>
      <w:r w:rsidRPr="00F442C2">
        <w:rPr>
          <w:color w:val="000000"/>
          <w:sz w:val="20"/>
          <w:szCs w:val="20"/>
        </w:rPr>
        <w:t xml:space="preserve"> irrational and unhealthy</w:t>
      </w:r>
      <w:r>
        <w:rPr>
          <w:color w:val="000000"/>
          <w:sz w:val="20"/>
          <w:szCs w:val="20"/>
        </w:rPr>
        <w:t xml:space="preserve"> reactions</w:t>
      </w:r>
      <w:r w:rsidRPr="00F442C2">
        <w:rPr>
          <w:color w:val="000000"/>
          <w:sz w:val="20"/>
          <w:szCs w:val="20"/>
        </w:rPr>
        <w:t>.  Hatred has a greater impact on the “hater” as compared to the person or object being hated. In addition, overcoming hatred ca</w:t>
      </w:r>
      <w:r w:rsidRPr="00F442C2">
        <w:rPr>
          <w:rFonts w:ascii="Arial" w:hAnsi="Arial" w:cs="Arial"/>
          <w:color w:val="000000"/>
          <w:sz w:val="20"/>
          <w:szCs w:val="20"/>
        </w:rPr>
        <w:t xml:space="preserve">n </w:t>
      </w:r>
      <w:r w:rsidRPr="00F442C2">
        <w:rPr>
          <w:color w:val="000000"/>
          <w:sz w:val="20"/>
          <w:szCs w:val="20"/>
        </w:rPr>
        <w:t>be difficult since hatred reinforces itself. Hating someone or something gives an individual a false sense of power. Also, it may appear that an individual is helpless and that others are the cause of one’s feelings of anger and hatred.  However, as Martin Luther King Jr. stated, the most powerful tool that one can use to combat hatred is love. Dr</w:t>
      </w:r>
      <w:r w:rsidR="00217E33">
        <w:rPr>
          <w:color w:val="000000"/>
          <w:sz w:val="20"/>
          <w:szCs w:val="20"/>
        </w:rPr>
        <w:t>.</w:t>
      </w:r>
      <w:r w:rsidRPr="00F442C2">
        <w:rPr>
          <w:color w:val="000000"/>
          <w:sz w:val="20"/>
          <w:szCs w:val="20"/>
        </w:rPr>
        <w:t xml:space="preserve"> King also said, "Darkness cannot drive out darkness; only light can do that. Hate cannot drive out hate: only love can do that."</w:t>
      </w:r>
      <w:r w:rsidRPr="004564DF">
        <w:rPr>
          <w:b/>
          <w:bCs/>
          <w:color w:val="000000"/>
          <w:sz w:val="20"/>
          <w:szCs w:val="20"/>
          <w14:shadow w14:blurRad="50800" w14:dist="38100" w14:dir="2700000" w14:sx="100000" w14:sy="100000" w14:kx="0" w14:ky="0" w14:algn="tl">
            <w14:srgbClr w14:val="000000">
              <w14:alpha w14:val="60000"/>
            </w14:srgbClr>
          </w14:shadow>
        </w:rPr>
        <w:t xml:space="preserve"> </w:t>
      </w:r>
      <w:r w:rsidRPr="00F442C2">
        <w:rPr>
          <w:color w:val="000000"/>
          <w:sz w:val="20"/>
          <w:szCs w:val="20"/>
        </w:rPr>
        <w:t xml:space="preserve"> With this in mind, one may inquire “are you asking me to love the person I hate? That defeats the purpose of hating.”  The answer to this question is yes!  God and religions ask their followers to love thy enemy. Jesus asked us to love our enemy as well. Once we begin this practice, we will </w:t>
      </w:r>
      <w:ins w:id="4" w:author="Windows User" w:date="2012-09-10T10:35:00Z">
        <w:r w:rsidR="00FE53AD">
          <w:rPr>
            <w:color w:val="000000"/>
            <w:sz w:val="20"/>
            <w:szCs w:val="20"/>
          </w:rPr>
          <w:t xml:space="preserve">see an elimination of </w:t>
        </w:r>
        <w:proofErr w:type="gramStart"/>
        <w:r w:rsidR="00FE53AD">
          <w:rPr>
            <w:color w:val="000000"/>
            <w:sz w:val="20"/>
            <w:szCs w:val="20"/>
          </w:rPr>
          <w:t>wars</w:t>
        </w:r>
      </w:ins>
      <w:ins w:id="5" w:author="Windows User" w:date="2012-09-10T10:36:00Z">
        <w:r w:rsidR="00FE53AD">
          <w:rPr>
            <w:color w:val="000000"/>
            <w:sz w:val="20"/>
            <w:szCs w:val="20"/>
          </w:rPr>
          <w:t xml:space="preserve"> </w:t>
        </w:r>
      </w:ins>
      <w:proofErr w:type="gramEnd"/>
      <w:del w:id="6" w:author="Windows User" w:date="2012-09-10T10:36:00Z">
        <w:r w:rsidRPr="00F442C2" w:rsidDel="00FE53AD">
          <w:rPr>
            <w:color w:val="000000"/>
            <w:sz w:val="20"/>
            <w:szCs w:val="20"/>
          </w:rPr>
          <w:delText>no longer have wars</w:delText>
        </w:r>
      </w:del>
      <w:r w:rsidRPr="00F442C2">
        <w:rPr>
          <w:color w:val="000000"/>
          <w:sz w:val="20"/>
          <w:szCs w:val="20"/>
        </w:rPr>
        <w:t xml:space="preserve">.  Deciding to love something that you hate, whether it is a person, situation, or a part of oneself, can be a transformative experience. Love is a powerful force that can help one free </w:t>
      </w:r>
      <w:del w:id="7" w:author="Windows User" w:date="2012-09-10T10:47:00Z">
        <w:r w:rsidRPr="00F442C2" w:rsidDel="0039147D">
          <w:rPr>
            <w:color w:val="000000"/>
            <w:sz w:val="20"/>
            <w:szCs w:val="20"/>
          </w:rPr>
          <w:delText xml:space="preserve">them </w:delText>
        </w:r>
      </w:del>
      <w:ins w:id="8" w:author="Windows User" w:date="2012-09-10T10:47:00Z">
        <w:r w:rsidR="0039147D">
          <w:rPr>
            <w:color w:val="000000"/>
            <w:sz w:val="20"/>
            <w:szCs w:val="20"/>
          </w:rPr>
          <w:t xml:space="preserve"> oneself </w:t>
        </w:r>
      </w:ins>
      <w:r w:rsidRPr="00F442C2">
        <w:rPr>
          <w:color w:val="000000"/>
          <w:sz w:val="20"/>
          <w:szCs w:val="20"/>
        </w:rPr>
        <w:t xml:space="preserve">from confinement, and relinquish </w:t>
      </w:r>
      <w:del w:id="9" w:author="Windows User" w:date="2012-09-10T10:47:00Z">
        <w:r w:rsidRPr="00F442C2" w:rsidDel="0039147D">
          <w:rPr>
            <w:color w:val="000000"/>
            <w:sz w:val="20"/>
            <w:szCs w:val="20"/>
          </w:rPr>
          <w:delText xml:space="preserve">them from </w:delText>
        </w:r>
      </w:del>
      <w:r w:rsidRPr="00F442C2">
        <w:rPr>
          <w:color w:val="000000"/>
          <w:sz w:val="20"/>
          <w:szCs w:val="20"/>
        </w:rPr>
        <w:t>bei</w:t>
      </w:r>
      <w:r w:rsidRPr="00F442C2">
        <w:rPr>
          <w:rFonts w:ascii="Arial" w:hAnsi="Arial" w:cs="Arial"/>
          <w:color w:val="000000"/>
          <w:sz w:val="20"/>
          <w:szCs w:val="20"/>
        </w:rPr>
        <w:t>ng</w:t>
      </w:r>
      <w:r w:rsidRPr="00F442C2">
        <w:rPr>
          <w:color w:val="000000"/>
          <w:sz w:val="20"/>
          <w:szCs w:val="20"/>
        </w:rPr>
        <w:t xml:space="preserve"> a hostage to negative emotions.  </w:t>
      </w:r>
    </w:p>
    <w:p w:rsidR="000C6897" w:rsidRPr="00F442C2" w:rsidRDefault="000C6897" w:rsidP="00217E33">
      <w:pPr>
        <w:pStyle w:val="NormalWeb"/>
        <w:spacing w:before="0" w:beforeAutospacing="0" w:after="0" w:afterAutospacing="0"/>
        <w:ind w:firstLine="720"/>
        <w:rPr>
          <w:color w:val="000000"/>
          <w:sz w:val="20"/>
          <w:szCs w:val="20"/>
        </w:rPr>
      </w:pPr>
      <w:r w:rsidRPr="00F442C2">
        <w:rPr>
          <w:color w:val="000000"/>
          <w:sz w:val="20"/>
          <w:szCs w:val="20"/>
        </w:rPr>
        <w:t xml:space="preserve">However, it is normal for an individual to feel anger, dislike, bitterness, resistance, and/or resentment when trying to love that which one hates. </w:t>
      </w:r>
      <w:del w:id="10" w:author="Windows User" w:date="2012-09-10T10:50:00Z">
        <w:r w:rsidRPr="00F442C2" w:rsidDel="0039147D">
          <w:rPr>
            <w:color w:val="000000"/>
            <w:sz w:val="20"/>
            <w:szCs w:val="20"/>
          </w:rPr>
          <w:delText xml:space="preserve">This </w:delText>
        </w:r>
      </w:del>
      <w:ins w:id="11" w:author="Windows User" w:date="2012-09-10T10:50:00Z">
        <w:r w:rsidR="0039147D">
          <w:rPr>
            <w:color w:val="000000"/>
            <w:sz w:val="20"/>
            <w:szCs w:val="20"/>
          </w:rPr>
          <w:t xml:space="preserve">The latter </w:t>
        </w:r>
      </w:ins>
      <w:r w:rsidRPr="00F442C2">
        <w:rPr>
          <w:color w:val="000000"/>
          <w:sz w:val="20"/>
          <w:szCs w:val="20"/>
        </w:rPr>
        <w:t xml:space="preserve">is something that requires continuous practice. It is not a </w:t>
      </w:r>
      <w:r w:rsidR="004564DF" w:rsidRPr="00F442C2">
        <w:rPr>
          <w:color w:val="000000"/>
          <w:sz w:val="20"/>
          <w:szCs w:val="20"/>
        </w:rPr>
        <w:t>onetime</w:t>
      </w:r>
      <w:r w:rsidRPr="00F442C2">
        <w:rPr>
          <w:color w:val="000000"/>
          <w:sz w:val="20"/>
          <w:szCs w:val="20"/>
        </w:rPr>
        <w:t xml:space="preserve"> event or effort.  One may have to rehearse this over and over again until it becomes </w:t>
      </w:r>
      <w:ins w:id="12" w:author="Windows User" w:date="2012-09-10T10:50:00Z">
        <w:r w:rsidR="0039147D">
          <w:rPr>
            <w:color w:val="000000"/>
            <w:sz w:val="20"/>
            <w:szCs w:val="20"/>
          </w:rPr>
          <w:t xml:space="preserve">like </w:t>
        </w:r>
      </w:ins>
      <w:del w:id="13" w:author="Windows User" w:date="2012-09-10T10:50:00Z">
        <w:r w:rsidRPr="00F442C2" w:rsidDel="0039147D">
          <w:rPr>
            <w:color w:val="000000"/>
            <w:sz w:val="20"/>
            <w:szCs w:val="20"/>
          </w:rPr>
          <w:delText xml:space="preserve">a </w:delText>
        </w:r>
      </w:del>
      <w:ins w:id="14" w:author="Windows User" w:date="2012-09-10T10:50:00Z">
        <w:r w:rsidR="0039147D">
          <w:rPr>
            <w:color w:val="000000"/>
            <w:sz w:val="20"/>
            <w:szCs w:val="20"/>
          </w:rPr>
          <w:t xml:space="preserve">an automatic, </w:t>
        </w:r>
      </w:ins>
      <w:r w:rsidRPr="00F442C2">
        <w:rPr>
          <w:color w:val="000000"/>
          <w:sz w:val="20"/>
          <w:szCs w:val="20"/>
        </w:rPr>
        <w:t>knee jerk reaction</w:t>
      </w:r>
      <w:del w:id="15" w:author="Windows User" w:date="2012-09-10T10:50:00Z">
        <w:r w:rsidDel="0039147D">
          <w:rPr>
            <w:color w:val="000000"/>
            <w:sz w:val="20"/>
            <w:szCs w:val="20"/>
          </w:rPr>
          <w:delText xml:space="preserve"> (automatic)</w:delText>
        </w:r>
      </w:del>
      <w:r w:rsidRPr="00F442C2">
        <w:rPr>
          <w:color w:val="000000"/>
          <w:sz w:val="20"/>
          <w:szCs w:val="20"/>
        </w:rPr>
        <w:t>.   The transformative practice of loving something that you once hated</w:t>
      </w:r>
      <w:commentRangeStart w:id="16"/>
      <w:del w:id="17" w:author="Windows User" w:date="2012-09-10T10:50:00Z">
        <w:r w:rsidRPr="00F442C2" w:rsidDel="0039147D">
          <w:rPr>
            <w:color w:val="000000"/>
            <w:sz w:val="20"/>
            <w:szCs w:val="20"/>
          </w:rPr>
          <w:delText>,</w:delText>
        </w:r>
      </w:del>
      <w:commentRangeEnd w:id="16"/>
      <w:r w:rsidR="0039147D">
        <w:rPr>
          <w:rStyle w:val="CommentReference"/>
        </w:rPr>
        <w:commentReference w:id="16"/>
      </w:r>
      <w:r w:rsidRPr="00F442C2">
        <w:rPr>
          <w:color w:val="000000"/>
          <w:sz w:val="20"/>
          <w:szCs w:val="20"/>
        </w:rPr>
        <w:t xml:space="preserve"> changes emotions from hatred to love, leaving less room in our hearts for hatred. In addition, there will be less of a need for those negative feelings</w:t>
      </w:r>
      <w:ins w:id="18" w:author="Windows User" w:date="2012-09-10T10:53:00Z">
        <w:r w:rsidR="0039147D">
          <w:rPr>
            <w:color w:val="000000"/>
            <w:sz w:val="20"/>
            <w:szCs w:val="20"/>
          </w:rPr>
          <w:t>,</w:t>
        </w:r>
      </w:ins>
      <w:r w:rsidRPr="00F442C2">
        <w:rPr>
          <w:color w:val="000000"/>
          <w:sz w:val="20"/>
          <w:szCs w:val="20"/>
        </w:rPr>
        <w:t xml:space="preserve"> and as one therapist called them</w:t>
      </w:r>
      <w:ins w:id="19" w:author="Windows User" w:date="2012-09-10T10:51:00Z">
        <w:r w:rsidR="0039147D">
          <w:rPr>
            <w:color w:val="000000"/>
            <w:sz w:val="20"/>
            <w:szCs w:val="20"/>
          </w:rPr>
          <w:t>,</w:t>
        </w:r>
      </w:ins>
      <w:r w:rsidRPr="00F442C2">
        <w:rPr>
          <w:color w:val="000000"/>
          <w:sz w:val="20"/>
          <w:szCs w:val="20"/>
        </w:rPr>
        <w:t xml:space="preserve"> ANT</w:t>
      </w:r>
      <w:ins w:id="20" w:author="Windows User" w:date="2012-09-10T10:51:00Z">
        <w:r w:rsidR="0039147D">
          <w:rPr>
            <w:color w:val="000000"/>
            <w:sz w:val="20"/>
            <w:szCs w:val="20"/>
          </w:rPr>
          <w:t>s, or Automatic Negative Thoughts</w:t>
        </w:r>
      </w:ins>
      <w:del w:id="21" w:author="Windows User" w:date="2012-09-10T10:51:00Z">
        <w:r w:rsidRPr="00F442C2" w:rsidDel="0039147D">
          <w:rPr>
            <w:color w:val="000000"/>
            <w:sz w:val="20"/>
            <w:szCs w:val="20"/>
          </w:rPr>
          <w:delText xml:space="preserve"> (automatic negative thoughts)</w:delText>
        </w:r>
      </w:del>
      <w:r w:rsidRPr="00F442C2">
        <w:rPr>
          <w:color w:val="000000"/>
          <w:sz w:val="20"/>
          <w:szCs w:val="20"/>
        </w:rPr>
        <w:t>.  The goal is for one to transform one’s ANTs into PILs</w:t>
      </w:r>
      <w:ins w:id="22" w:author="Windows User" w:date="2012-09-10T10:51:00Z">
        <w:r w:rsidR="0039147D">
          <w:rPr>
            <w:color w:val="000000"/>
            <w:sz w:val="20"/>
            <w:szCs w:val="20"/>
          </w:rPr>
          <w:t xml:space="preserve">, or Positive Intentional Love </w:t>
        </w:r>
      </w:ins>
      <w:r w:rsidRPr="00F442C2">
        <w:rPr>
          <w:color w:val="000000"/>
          <w:sz w:val="20"/>
          <w:szCs w:val="20"/>
        </w:rPr>
        <w:t xml:space="preserve"> </w:t>
      </w:r>
      <w:del w:id="23" w:author="Windows User" w:date="2012-09-10T10:52:00Z">
        <w:r w:rsidRPr="00F442C2" w:rsidDel="0039147D">
          <w:rPr>
            <w:color w:val="000000"/>
            <w:sz w:val="20"/>
            <w:szCs w:val="20"/>
          </w:rPr>
          <w:delText>(positive intention</w:delText>
        </w:r>
        <w:r w:rsidR="00217E33" w:rsidDel="0039147D">
          <w:rPr>
            <w:color w:val="000000"/>
            <w:sz w:val="20"/>
            <w:szCs w:val="20"/>
          </w:rPr>
          <w:delText>al love,</w:delText>
        </w:r>
      </w:del>
      <w:r w:rsidR="00217E33">
        <w:rPr>
          <w:color w:val="000000"/>
          <w:sz w:val="20"/>
          <w:szCs w:val="20"/>
        </w:rPr>
        <w:t xml:space="preserve"> </w:t>
      </w:r>
      <w:ins w:id="24" w:author="Windows User" w:date="2012-09-10T10:52:00Z">
        <w:r w:rsidR="0039147D">
          <w:rPr>
            <w:color w:val="000000"/>
            <w:sz w:val="20"/>
            <w:szCs w:val="20"/>
          </w:rPr>
          <w:t>(</w:t>
        </w:r>
      </w:ins>
      <w:r w:rsidR="00217E33">
        <w:rPr>
          <w:color w:val="000000"/>
          <w:sz w:val="20"/>
          <w:szCs w:val="20"/>
        </w:rPr>
        <w:t>Kalayjian 2008).   </w:t>
      </w:r>
      <w:r w:rsidRPr="00F442C2">
        <w:rPr>
          <w:color w:val="000000"/>
          <w:sz w:val="20"/>
          <w:szCs w:val="20"/>
        </w:rPr>
        <w:br/>
        <w:t xml:space="preserve">     </w:t>
      </w:r>
      <w:r w:rsidRPr="00F442C2">
        <w:rPr>
          <w:color w:val="000000"/>
          <w:sz w:val="20"/>
          <w:szCs w:val="20"/>
        </w:rPr>
        <w:tab/>
        <w:t xml:space="preserve">While it is difficult not to be judgmental, transforming your negative thoughts into PILs helps the universe, </w:t>
      </w:r>
      <w:ins w:id="25" w:author="Windows User" w:date="2012-09-10T10:53:00Z">
        <w:r w:rsidR="0039147D">
          <w:rPr>
            <w:color w:val="000000"/>
            <w:sz w:val="20"/>
            <w:szCs w:val="20"/>
          </w:rPr>
          <w:t xml:space="preserve">or </w:t>
        </w:r>
      </w:ins>
      <w:r w:rsidRPr="00F442C2">
        <w:rPr>
          <w:color w:val="000000"/>
          <w:sz w:val="20"/>
          <w:szCs w:val="20"/>
        </w:rPr>
        <w:t xml:space="preserve">Gaia.  Even if you don't care about the universe, care for yourself, as by transforming your thoughts you will feel emotionally lighter and freer.  Anger and hatred are extremely negative feelings </w:t>
      </w:r>
      <w:r w:rsidR="004564DF">
        <w:rPr>
          <w:color w:val="000000"/>
          <w:sz w:val="20"/>
          <w:szCs w:val="20"/>
        </w:rPr>
        <w:t>and weigh heavily upon us</w:t>
      </w:r>
      <w:commentRangeStart w:id="26"/>
      <w:ins w:id="27" w:author="Windows User" w:date="2012-09-10T10:53:00Z">
        <w:r w:rsidR="0039147D">
          <w:rPr>
            <w:color w:val="000000"/>
            <w:sz w:val="20"/>
            <w:szCs w:val="20"/>
          </w:rPr>
          <w:t>,</w:t>
        </w:r>
        <w:commentRangeEnd w:id="26"/>
        <w:r w:rsidR="0039147D">
          <w:rPr>
            <w:rStyle w:val="CommentReference"/>
          </w:rPr>
          <w:commentReference w:id="26"/>
        </w:r>
      </w:ins>
      <w:r w:rsidR="004564DF">
        <w:rPr>
          <w:color w:val="000000"/>
          <w:sz w:val="20"/>
          <w:szCs w:val="20"/>
        </w:rPr>
        <w:t xml:space="preserve"> especially our hearts</w:t>
      </w:r>
      <w:r w:rsidRPr="00F442C2">
        <w:rPr>
          <w:color w:val="000000"/>
          <w:sz w:val="20"/>
          <w:szCs w:val="20"/>
        </w:rPr>
        <w:t>.   In contrast, when you are free, you disrobe yourself from revenge and negativity, therefore becoming healthier and happier.  In addition, when you are free, you can begin helping others to achieve this state of nirvana</w:t>
      </w:r>
      <w:r>
        <w:rPr>
          <w:color w:val="000000"/>
          <w:sz w:val="20"/>
          <w:szCs w:val="20"/>
        </w:rPr>
        <w:t xml:space="preserve"> that you have achieved</w:t>
      </w:r>
      <w:r w:rsidRPr="00F442C2">
        <w:rPr>
          <w:color w:val="000000"/>
          <w:sz w:val="20"/>
          <w:szCs w:val="20"/>
        </w:rPr>
        <w:t xml:space="preserve">. When you respond to people with love, radiating </w:t>
      </w:r>
      <w:del w:id="28" w:author="Windows User" w:date="2012-09-10T10:54:00Z">
        <w:r w:rsidRPr="00F442C2" w:rsidDel="0039147D">
          <w:rPr>
            <w:color w:val="000000"/>
            <w:sz w:val="20"/>
            <w:szCs w:val="20"/>
          </w:rPr>
          <w:delText xml:space="preserve">hatred </w:delText>
        </w:r>
      </w:del>
      <w:ins w:id="29" w:author="Windows User" w:date="2012-09-10T10:54:00Z">
        <w:r w:rsidR="0039147D">
          <w:rPr>
            <w:color w:val="000000"/>
            <w:sz w:val="20"/>
            <w:szCs w:val="20"/>
          </w:rPr>
          <w:t xml:space="preserve"> such </w:t>
        </w:r>
      </w:ins>
      <w:r w:rsidRPr="00F442C2">
        <w:rPr>
          <w:color w:val="000000"/>
          <w:sz w:val="20"/>
          <w:szCs w:val="20"/>
        </w:rPr>
        <w:t>transmutes their negative energy. You not only empower yourself by not letting their negativity enter your personal space, you also help them transform their ANTs into PILs. In this way, you not only rise above the negativity and hatred, you become a role model to others’ transformational journey.</w:t>
      </w:r>
    </w:p>
    <w:p w:rsidR="000C6897" w:rsidRPr="00F442C2" w:rsidRDefault="000C6897" w:rsidP="00217E33">
      <w:pPr>
        <w:pStyle w:val="NormalWeb"/>
        <w:spacing w:before="0" w:beforeAutospacing="0" w:after="0" w:afterAutospacing="0"/>
        <w:rPr>
          <w:color w:val="000000"/>
          <w:sz w:val="20"/>
          <w:szCs w:val="20"/>
        </w:rPr>
      </w:pPr>
      <w:r w:rsidRPr="00F442C2">
        <w:rPr>
          <w:color w:val="000000"/>
          <w:sz w:val="20"/>
          <w:szCs w:val="20"/>
        </w:rPr>
        <w:t xml:space="preserve"> </w:t>
      </w:r>
      <w:r w:rsidRPr="00F442C2">
        <w:rPr>
          <w:color w:val="000000"/>
          <w:sz w:val="20"/>
          <w:szCs w:val="20"/>
        </w:rPr>
        <w:tab/>
        <w:t>Gandhi once said, “Be the change you want to see in the world.” Loving a person or object that you previously hated sends a positive and transformative energy that vibrates throughout the universe. Instead of reinforcing hatred, you become an advocate for love.   As Henry Longfellow stated</w:t>
      </w:r>
      <w:commentRangeStart w:id="30"/>
      <w:del w:id="31" w:author="Windows User" w:date="2012-09-10T10:54:00Z">
        <w:r w:rsidRPr="00F442C2" w:rsidDel="0039147D">
          <w:rPr>
            <w:color w:val="000000"/>
            <w:sz w:val="20"/>
            <w:szCs w:val="20"/>
          </w:rPr>
          <w:delText>;</w:delText>
        </w:r>
      </w:del>
      <w:ins w:id="32" w:author="Windows User" w:date="2012-09-10T10:54:00Z">
        <w:r w:rsidR="0039147D">
          <w:rPr>
            <w:color w:val="000000"/>
            <w:sz w:val="20"/>
            <w:szCs w:val="20"/>
          </w:rPr>
          <w:t>,</w:t>
        </w:r>
      </w:ins>
      <w:r w:rsidRPr="00F442C2">
        <w:rPr>
          <w:color w:val="000000"/>
          <w:sz w:val="20"/>
          <w:szCs w:val="20"/>
        </w:rPr>
        <w:t xml:space="preserve"> </w:t>
      </w:r>
      <w:commentRangeEnd w:id="30"/>
      <w:r w:rsidR="0039147D">
        <w:rPr>
          <w:rStyle w:val="CommentReference"/>
        </w:rPr>
        <w:commentReference w:id="30"/>
      </w:r>
      <w:r w:rsidRPr="00F442C2">
        <w:rPr>
          <w:color w:val="000000"/>
          <w:sz w:val="20"/>
          <w:szCs w:val="20"/>
        </w:rPr>
        <w:t>"If we could see the secret history of our enemies, we would find there enough suffering to disarm all hostility."  Gandhi also said</w:t>
      </w:r>
      <w:commentRangeStart w:id="33"/>
      <w:del w:id="34" w:author="Windows User" w:date="2012-09-10T10:55:00Z">
        <w:r w:rsidRPr="00F442C2" w:rsidDel="0039147D">
          <w:rPr>
            <w:color w:val="000000"/>
            <w:sz w:val="20"/>
            <w:szCs w:val="20"/>
          </w:rPr>
          <w:delText xml:space="preserve">: </w:delText>
        </w:r>
      </w:del>
      <w:ins w:id="35" w:author="Windows User" w:date="2012-09-10T10:55:00Z">
        <w:r w:rsidR="0039147D">
          <w:rPr>
            <w:color w:val="000000"/>
            <w:sz w:val="20"/>
            <w:szCs w:val="20"/>
          </w:rPr>
          <w:t>,</w:t>
        </w:r>
      </w:ins>
      <w:ins w:id="36" w:author="Anie Kalayjian" w:date="2012-09-10T12:11:00Z">
        <w:r w:rsidR="002818DA">
          <w:rPr>
            <w:color w:val="000000"/>
            <w:sz w:val="20"/>
            <w:szCs w:val="20"/>
          </w:rPr>
          <w:t xml:space="preserve"> </w:t>
        </w:r>
      </w:ins>
      <w:r w:rsidRPr="00F442C2">
        <w:rPr>
          <w:color w:val="000000"/>
          <w:sz w:val="20"/>
          <w:szCs w:val="20"/>
        </w:rPr>
        <w:t>"</w:t>
      </w:r>
      <w:commentRangeEnd w:id="33"/>
      <w:r w:rsidR="0039147D">
        <w:rPr>
          <w:rStyle w:val="CommentReference"/>
        </w:rPr>
        <w:commentReference w:id="33"/>
      </w:r>
      <w:r w:rsidRPr="00F442C2">
        <w:rPr>
          <w:color w:val="000000"/>
          <w:sz w:val="20"/>
          <w:szCs w:val="20"/>
        </w:rPr>
        <w:t xml:space="preserve">When I despair, I remember that through history the way of truth and love has always won.  There have been tyrants and murderers and for a time they seem invincible, but in the end, they always fall - think of it - always.” </w:t>
      </w:r>
    </w:p>
    <w:p w:rsidR="000C6897" w:rsidRPr="004564DF" w:rsidRDefault="000C6897" w:rsidP="00217E33">
      <w:pPr>
        <w:pStyle w:val="NormalWeb"/>
        <w:spacing w:before="0" w:beforeAutospacing="0" w:after="0" w:afterAutospacing="0"/>
        <w:ind w:firstLine="720"/>
        <w:rPr>
          <w:color w:val="000000"/>
          <w:sz w:val="20"/>
          <w:szCs w:val="20"/>
          <w14:shadow w14:blurRad="50800" w14:dist="38100" w14:dir="2700000" w14:sx="100000" w14:sy="100000" w14:kx="0" w14:ky="0" w14:algn="tl">
            <w14:srgbClr w14:val="000000">
              <w14:alpha w14:val="60000"/>
            </w14:srgbClr>
          </w14:shadow>
        </w:rPr>
      </w:pPr>
      <w:r w:rsidRPr="00F442C2">
        <w:rPr>
          <w:color w:val="000000"/>
          <w:sz w:val="20"/>
          <w:szCs w:val="20"/>
        </w:rPr>
        <w:t>When we are so occupied with judging others, we don't have time to love them</w:t>
      </w:r>
      <w:ins w:id="37" w:author="Windows User" w:date="2012-09-10T10:55:00Z">
        <w:r w:rsidR="0039147D">
          <w:rPr>
            <w:color w:val="000000"/>
            <w:sz w:val="20"/>
            <w:szCs w:val="20"/>
          </w:rPr>
          <w:t>, according to Mother Teresa</w:t>
        </w:r>
      </w:ins>
      <w:del w:id="38" w:author="Windows User" w:date="2012-09-10T10:55:00Z">
        <w:r w:rsidRPr="00F442C2" w:rsidDel="0039147D">
          <w:rPr>
            <w:color w:val="000000"/>
            <w:sz w:val="20"/>
            <w:szCs w:val="20"/>
          </w:rPr>
          <w:delText xml:space="preserve"> (Mother Teresa)</w:delText>
        </w:r>
      </w:del>
      <w:r w:rsidRPr="00F442C2">
        <w:rPr>
          <w:color w:val="000000"/>
          <w:sz w:val="20"/>
          <w:szCs w:val="20"/>
        </w:rPr>
        <w:t xml:space="preserve">.  Remember </w:t>
      </w:r>
      <w:del w:id="39" w:author="Windows User" w:date="2012-09-10T10:56:00Z">
        <w:r w:rsidRPr="00F442C2" w:rsidDel="0039147D">
          <w:rPr>
            <w:color w:val="000000"/>
            <w:sz w:val="20"/>
            <w:szCs w:val="20"/>
          </w:rPr>
          <w:delText xml:space="preserve">what </w:delText>
        </w:r>
      </w:del>
      <w:r w:rsidRPr="00F442C2">
        <w:rPr>
          <w:color w:val="000000"/>
          <w:sz w:val="20"/>
          <w:szCs w:val="20"/>
        </w:rPr>
        <w:t>Einstein</w:t>
      </w:r>
      <w:ins w:id="40" w:author="Windows User" w:date="2012-09-10T10:56:00Z">
        <w:r w:rsidR="0039147D">
          <w:rPr>
            <w:color w:val="000000"/>
            <w:sz w:val="20"/>
            <w:szCs w:val="20"/>
          </w:rPr>
          <w:t>’s words, that</w:t>
        </w:r>
      </w:ins>
      <w:r w:rsidRPr="00F442C2">
        <w:rPr>
          <w:color w:val="000000"/>
          <w:sz w:val="20"/>
          <w:szCs w:val="20"/>
        </w:rPr>
        <w:t xml:space="preserve"> </w:t>
      </w:r>
      <w:del w:id="41" w:author="Windows User" w:date="2012-09-10T10:56:00Z">
        <w:r w:rsidRPr="00F442C2" w:rsidDel="0039147D">
          <w:rPr>
            <w:color w:val="000000"/>
            <w:sz w:val="20"/>
            <w:szCs w:val="20"/>
          </w:rPr>
          <w:delText xml:space="preserve">said </w:delText>
        </w:r>
      </w:del>
      <w:r w:rsidRPr="00F442C2">
        <w:rPr>
          <w:color w:val="000000"/>
          <w:sz w:val="20"/>
          <w:szCs w:val="20"/>
        </w:rPr>
        <w:t>"there is no mistake so painful that love cannot forgive; no past so bitter that love cannot accept; and no love so little that we cannot start all over with."</w:t>
      </w:r>
      <w:r w:rsidRPr="004564DF">
        <w:rPr>
          <w:color w:val="000000"/>
          <w:sz w:val="20"/>
          <w:szCs w:val="20"/>
          <w14:shadow w14:blurRad="50800" w14:dist="38100" w14:dir="2700000" w14:sx="100000" w14:sy="100000" w14:kx="0" w14:ky="0" w14:algn="tl">
            <w14:srgbClr w14:val="000000">
              <w14:alpha w14:val="60000"/>
            </w14:srgbClr>
          </w14:shadow>
        </w:rPr>
        <w:t> </w:t>
      </w:r>
      <w:r w:rsidR="00217E33">
        <w:rPr>
          <w:color w:val="000000"/>
          <w:sz w:val="20"/>
          <w:szCs w:val="20"/>
          <w14:shadow w14:blurRad="50800" w14:dist="38100" w14:dir="2700000" w14:sx="100000" w14:sy="100000" w14:kx="0" w14:ky="0" w14:algn="tl">
            <w14:srgbClr w14:val="000000">
              <w14:alpha w14:val="60000"/>
            </w14:srgbClr>
          </w14:shadow>
        </w:rPr>
        <w:t xml:space="preserve"> </w:t>
      </w:r>
      <w:r w:rsidR="00217E33" w:rsidRPr="00217E33">
        <w:rPr>
          <w:color w:val="000000"/>
          <w:sz w:val="20"/>
          <w:szCs w:val="20"/>
          <w14:shadow w14:blurRad="50800" w14:dist="38100" w14:dir="2700000" w14:sx="100000" w14:sy="100000" w14:kx="0" w14:ky="0" w14:algn="tl">
            <w14:srgbClr w14:val="000000">
              <w14:alpha w14:val="60000"/>
            </w14:srgbClr>
          </w14:shadow>
        </w:rPr>
        <w:t>Forgiveness is shifting from the automatic ego reaction</w:t>
      </w:r>
      <w:ins w:id="42" w:author="Windows User" w:date="2012-09-10T10:56:00Z">
        <w:r w:rsidR="0039147D">
          <w:rPr>
            <w:color w:val="000000"/>
            <w:sz w:val="20"/>
            <w:szCs w:val="20"/>
            <w14:shadow w14:blurRad="50800" w14:dist="38100" w14:dir="2700000" w14:sx="100000" w14:sy="100000" w14:kx="0" w14:ky="0" w14:algn="tl">
              <w14:srgbClr w14:val="000000">
                <w14:alpha w14:val="60000"/>
              </w14:srgbClr>
            </w14:shadow>
          </w:rPr>
          <w:t>, grounded in anger, self-protection, and hurting back</w:t>
        </w:r>
      </w:ins>
      <w:ins w:id="43" w:author="Windows User" w:date="2012-09-10T10:57:00Z">
        <w:r w:rsidR="005C6638">
          <w:rPr>
            <w:color w:val="000000"/>
            <w:sz w:val="20"/>
            <w:szCs w:val="20"/>
            <w14:shadow w14:blurRad="50800" w14:dist="38100" w14:dir="2700000" w14:sx="100000" w14:sy="100000" w14:kx="0" w14:ky="0" w14:algn="tl">
              <w14:srgbClr w14:val="000000">
                <w14:alpha w14:val="60000"/>
              </w14:srgbClr>
            </w14:shadow>
          </w:rPr>
          <w:t>,</w:t>
        </w:r>
      </w:ins>
      <w:r w:rsidR="00217E33" w:rsidRPr="00217E33">
        <w:rPr>
          <w:color w:val="000000"/>
          <w:sz w:val="20"/>
          <w:szCs w:val="20"/>
          <w14:shadow w14:blurRad="50800" w14:dist="38100" w14:dir="2700000" w14:sx="100000" w14:sy="100000" w14:kx="0" w14:ky="0" w14:algn="tl">
            <w14:srgbClr w14:val="000000">
              <w14:alpha w14:val="60000"/>
            </w14:srgbClr>
          </w14:shadow>
        </w:rPr>
        <w:t xml:space="preserve"> </w:t>
      </w:r>
      <w:del w:id="44" w:author="Windows User" w:date="2012-09-10T10:57:00Z">
        <w:r w:rsidR="00217E33" w:rsidRPr="00217E33" w:rsidDel="005C6638">
          <w:rPr>
            <w:color w:val="000000"/>
            <w:sz w:val="20"/>
            <w:szCs w:val="20"/>
            <w14:shadow w14:blurRad="50800" w14:dist="38100" w14:dir="2700000" w14:sx="100000" w14:sy="100000" w14:kx="0" w14:ky="0" w14:algn="tl">
              <w14:srgbClr w14:val="000000">
                <w14:alpha w14:val="60000"/>
              </w14:srgbClr>
            </w14:shadow>
          </w:rPr>
          <w:delText>(anger/self-protection</w:delText>
        </w:r>
        <w:r w:rsidR="00217E33" w:rsidDel="005C6638">
          <w:rPr>
            <w:color w:val="000000"/>
            <w:sz w:val="20"/>
            <w:szCs w:val="20"/>
            <w14:shadow w14:blurRad="50800" w14:dist="38100" w14:dir="2700000" w14:sx="100000" w14:sy="100000" w14:kx="0" w14:ky="0" w14:algn="tl">
              <w14:srgbClr w14:val="000000">
                <w14:alpha w14:val="60000"/>
              </w14:srgbClr>
            </w14:shadow>
          </w:rPr>
          <w:delText>,</w:delText>
        </w:r>
        <w:r w:rsidR="00217E33" w:rsidRPr="00217E33" w:rsidDel="005C6638">
          <w:rPr>
            <w:color w:val="000000"/>
            <w:sz w:val="20"/>
            <w:szCs w:val="20"/>
            <w14:shadow w14:blurRad="50800" w14:dist="38100" w14:dir="2700000" w14:sx="100000" w14:sy="100000" w14:kx="0" w14:ky="0" w14:algn="tl">
              <w14:srgbClr w14:val="000000">
                <w14:alpha w14:val="60000"/>
              </w14:srgbClr>
            </w14:shadow>
          </w:rPr>
          <w:delText xml:space="preserve"> hurting back), </w:delText>
        </w:r>
      </w:del>
      <w:r w:rsidR="00217E33" w:rsidRPr="00217E33">
        <w:rPr>
          <w:color w:val="000000"/>
          <w:sz w:val="20"/>
          <w:szCs w:val="20"/>
          <w14:shadow w14:blurRad="50800" w14:dist="38100" w14:dir="2700000" w14:sx="100000" w14:sy="100000" w14:kx="0" w14:ky="0" w14:algn="tl">
            <w14:srgbClr w14:val="000000">
              <w14:alpha w14:val="60000"/>
            </w14:srgbClr>
          </w14:shadow>
        </w:rPr>
        <w:t xml:space="preserve">to a non-reactive conscious response of empathy; </w:t>
      </w:r>
      <w:ins w:id="45" w:author="Windows User" w:date="2012-09-10T10:57:00Z">
        <w:r w:rsidR="005C6638">
          <w:rPr>
            <w:color w:val="000000"/>
            <w:sz w:val="20"/>
            <w:szCs w:val="20"/>
            <w14:shadow w14:blurRad="50800" w14:dist="38100" w14:dir="2700000" w14:sx="100000" w14:sy="100000" w14:kx="0" w14:ky="0" w14:algn="tl">
              <w14:srgbClr w14:val="000000">
                <w14:alpha w14:val="60000"/>
              </w14:srgbClr>
            </w14:shadow>
          </w:rPr>
          <w:t xml:space="preserve">that is, </w:t>
        </w:r>
      </w:ins>
      <w:r w:rsidR="00217E33" w:rsidRPr="00217E33">
        <w:rPr>
          <w:color w:val="000000"/>
          <w:sz w:val="20"/>
          <w:szCs w:val="20"/>
          <w14:shadow w14:blurRad="50800" w14:dist="38100" w14:dir="2700000" w14:sx="100000" w14:sy="100000" w14:kx="0" w14:ky="0" w14:algn="tl">
            <w14:srgbClr w14:val="000000">
              <w14:alpha w14:val="60000"/>
            </w14:srgbClr>
          </w14:shadow>
        </w:rPr>
        <w:t xml:space="preserve">considering that the other person is ALSO a human being, </w:t>
      </w:r>
      <w:ins w:id="46" w:author="Windows User" w:date="2012-09-10T10:57:00Z">
        <w:r w:rsidR="005C6638">
          <w:rPr>
            <w:color w:val="000000"/>
            <w:sz w:val="20"/>
            <w:szCs w:val="20"/>
            <w14:shadow w14:blurRad="50800" w14:dist="38100" w14:dir="2700000" w14:sx="100000" w14:sy="100000" w14:kx="0" w14:ky="0" w14:algn="tl">
              <w14:srgbClr w14:val="000000">
                <w14:alpha w14:val="60000"/>
              </w14:srgbClr>
            </w14:shadow>
          </w:rPr>
          <w:t xml:space="preserve">and </w:t>
        </w:r>
      </w:ins>
      <w:r w:rsidR="00217E33" w:rsidRPr="00217E33">
        <w:rPr>
          <w:color w:val="000000"/>
          <w:sz w:val="20"/>
          <w:szCs w:val="20"/>
          <w14:shadow w14:blurRad="50800" w14:dist="38100" w14:dir="2700000" w14:sx="100000" w14:sy="100000" w14:kx="0" w14:ky="0" w14:algn="tl">
            <w14:srgbClr w14:val="000000">
              <w14:alpha w14:val="60000"/>
            </w14:srgbClr>
          </w14:shadow>
        </w:rPr>
        <w:t xml:space="preserve">perhaps not mindful.  </w:t>
      </w:r>
    </w:p>
    <w:p w:rsidR="000C6897" w:rsidRPr="004564DF" w:rsidRDefault="000C6897" w:rsidP="00217E33">
      <w:pPr>
        <w:pStyle w:val="NormalWeb"/>
        <w:spacing w:before="0" w:beforeAutospacing="0"/>
        <w:ind w:right="-360" w:firstLine="720"/>
        <w:rPr>
          <w:b/>
          <w:color w:val="FF0000"/>
          <w:sz w:val="20"/>
          <w:szCs w:val="20"/>
          <w14:shadow w14:blurRad="50800" w14:dist="38100" w14:dir="2700000" w14:sx="100000" w14:sy="100000" w14:kx="0" w14:ky="0" w14:algn="tl">
            <w14:srgbClr w14:val="000000">
              <w14:alpha w14:val="60000"/>
            </w14:srgbClr>
          </w14:shadow>
        </w:rPr>
      </w:pPr>
      <w:r w:rsidRPr="00CE5E05">
        <w:rPr>
          <w:sz w:val="20"/>
          <w:szCs w:val="20"/>
        </w:rPr>
        <w:t xml:space="preserve">During these economically challenging days and throughout </w:t>
      </w:r>
      <w:ins w:id="47" w:author="Anie Kalayjian" w:date="2014-12-23T22:39:00Z">
        <w:r w:rsidR="00CB1EBC">
          <w:rPr>
            <w:sz w:val="20"/>
            <w:szCs w:val="20"/>
          </w:rPr>
          <w:t xml:space="preserve">the holidays </w:t>
        </w:r>
      </w:ins>
      <w:r w:rsidRPr="00CE5E05">
        <w:rPr>
          <w:sz w:val="20"/>
          <w:szCs w:val="20"/>
        </w:rPr>
        <w:t xml:space="preserve">I challenge you to make a commitment to love more and create the peace within </w:t>
      </w:r>
      <w:r w:rsidR="006E4B84">
        <w:rPr>
          <w:sz w:val="20"/>
          <w:szCs w:val="20"/>
        </w:rPr>
        <w:t>yourself and all around you</w:t>
      </w:r>
      <w:r w:rsidRPr="00CE5E05">
        <w:rPr>
          <w:sz w:val="20"/>
          <w:szCs w:val="20"/>
        </w:rPr>
        <w:t xml:space="preserve">. </w:t>
      </w:r>
      <w:hyperlink r:id="rId6" w:history="1">
        <w:r w:rsidR="00C0408F" w:rsidRPr="00B94C99">
          <w:rPr>
            <w:rStyle w:val="Hyperlink"/>
            <w:sz w:val="20"/>
            <w:szCs w:val="20"/>
          </w:rPr>
          <w:t>DrKalayjian@Meaningfulworld.com</w:t>
        </w:r>
      </w:hyperlink>
      <w:r w:rsidRPr="00CE5E05">
        <w:rPr>
          <w:sz w:val="20"/>
          <w:szCs w:val="20"/>
        </w:rPr>
        <w:t>,</w:t>
      </w:r>
      <w:ins w:id="48" w:author="Anie Kalayjian" w:date="2014-12-23T22:42:00Z">
        <w:r w:rsidR="00CB1EBC">
          <w:rPr>
            <w:sz w:val="20"/>
            <w:szCs w:val="20"/>
          </w:rPr>
          <w:t xml:space="preserve"> 201-941-2266</w:t>
        </w:r>
        <w:proofErr w:type="gramStart"/>
        <w:r w:rsidR="00CB1EBC">
          <w:rPr>
            <w:sz w:val="20"/>
            <w:szCs w:val="20"/>
          </w:rPr>
          <w:t xml:space="preserve">; </w:t>
        </w:r>
      </w:ins>
      <w:bookmarkStart w:id="49" w:name="_GoBack"/>
      <w:bookmarkEnd w:id="49"/>
      <w:r w:rsidRPr="00CE5E05">
        <w:rPr>
          <w:sz w:val="20"/>
          <w:szCs w:val="20"/>
        </w:rPr>
        <w:t xml:space="preserve"> </w:t>
      </w:r>
      <w:proofErr w:type="gramEnd"/>
      <w:hyperlink r:id="rId7" w:history="1">
        <w:r w:rsidRPr="004564DF">
          <w:rPr>
            <w:rStyle w:val="Hyperlink"/>
            <w:b/>
            <w:sz w:val="20"/>
            <w:szCs w:val="20"/>
            <w14:shadow w14:blurRad="50800" w14:dist="38100" w14:dir="2700000" w14:sx="100000" w14:sy="100000" w14:kx="0" w14:ky="0" w14:algn="tl">
              <w14:srgbClr w14:val="000000">
                <w14:alpha w14:val="60000"/>
              </w14:srgbClr>
            </w14:shadow>
          </w:rPr>
          <w:t>www.meaningfulworld.com</w:t>
        </w:r>
      </w:hyperlink>
      <w:r w:rsidRPr="00CE5E05">
        <w:rPr>
          <w:sz w:val="20"/>
          <w:szCs w:val="20"/>
        </w:rPr>
        <w:t xml:space="preserve">  </w:t>
      </w:r>
    </w:p>
    <w:sectPr w:rsidR="000C6897" w:rsidRPr="004564DF" w:rsidSect="003050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Windows User" w:date="2012-09-10T10:57:00Z" w:initials="WU">
    <w:p w:rsidR="0039147D" w:rsidRDefault="0039147D">
      <w:pPr>
        <w:pStyle w:val="CommentText"/>
      </w:pPr>
      <w:r>
        <w:rPr>
          <w:rStyle w:val="CommentReference"/>
        </w:rPr>
        <w:annotationRef/>
      </w:r>
      <w:r>
        <w:t xml:space="preserve"> Comma has been deleted here</w:t>
      </w:r>
    </w:p>
  </w:comment>
  <w:comment w:id="26" w:author="Windows User" w:date="2012-09-10T10:57:00Z" w:initials="WU">
    <w:p w:rsidR="0039147D" w:rsidRDefault="0039147D">
      <w:pPr>
        <w:pStyle w:val="CommentText"/>
      </w:pPr>
      <w:r>
        <w:rPr>
          <w:rStyle w:val="CommentReference"/>
        </w:rPr>
        <w:annotationRef/>
      </w:r>
      <w:r>
        <w:t>: Comma has been added here.</w:t>
      </w:r>
    </w:p>
  </w:comment>
  <w:comment w:id="30" w:author="Windows User" w:date="2012-09-10T10:57:00Z" w:initials="WU">
    <w:p w:rsidR="0039147D" w:rsidRDefault="0039147D">
      <w:pPr>
        <w:pStyle w:val="CommentText"/>
      </w:pPr>
      <w:r>
        <w:rPr>
          <w:rStyle w:val="CommentReference"/>
        </w:rPr>
        <w:annotationRef/>
      </w:r>
      <w:r>
        <w:t>Use comma instead of semicolon</w:t>
      </w:r>
    </w:p>
  </w:comment>
  <w:comment w:id="33" w:author="Windows User" w:date="2012-09-10T10:57:00Z" w:initials="WU">
    <w:p w:rsidR="0039147D" w:rsidRDefault="0039147D" w:rsidP="0039147D">
      <w:pPr>
        <w:pStyle w:val="CommentText"/>
      </w:pPr>
      <w:r>
        <w:rPr>
          <w:rStyle w:val="CommentReference"/>
        </w:rPr>
        <w:annotationRef/>
      </w:r>
      <w:r>
        <w:t>Use comma instead of semicolon</w:t>
      </w:r>
    </w:p>
    <w:p w:rsidR="0039147D" w:rsidRDefault="0039147D">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94"/>
    <w:rsid w:val="000266D1"/>
    <w:rsid w:val="000C6897"/>
    <w:rsid w:val="000D78B1"/>
    <w:rsid w:val="00143094"/>
    <w:rsid w:val="00174F19"/>
    <w:rsid w:val="00217E33"/>
    <w:rsid w:val="00246B2C"/>
    <w:rsid w:val="00257694"/>
    <w:rsid w:val="002818DA"/>
    <w:rsid w:val="002B7DBD"/>
    <w:rsid w:val="002D3CB2"/>
    <w:rsid w:val="003010AB"/>
    <w:rsid w:val="00305015"/>
    <w:rsid w:val="00323FFA"/>
    <w:rsid w:val="003646A3"/>
    <w:rsid w:val="0039147D"/>
    <w:rsid w:val="0039467F"/>
    <w:rsid w:val="00420EA9"/>
    <w:rsid w:val="00453E07"/>
    <w:rsid w:val="004548A0"/>
    <w:rsid w:val="004564DF"/>
    <w:rsid w:val="005262C6"/>
    <w:rsid w:val="005C6638"/>
    <w:rsid w:val="0067254F"/>
    <w:rsid w:val="006A1A71"/>
    <w:rsid w:val="006B0EB4"/>
    <w:rsid w:val="006B16DC"/>
    <w:rsid w:val="006E3472"/>
    <w:rsid w:val="006E4B84"/>
    <w:rsid w:val="00741463"/>
    <w:rsid w:val="00744D8B"/>
    <w:rsid w:val="007D2C98"/>
    <w:rsid w:val="00887A48"/>
    <w:rsid w:val="008C107A"/>
    <w:rsid w:val="008C6F6E"/>
    <w:rsid w:val="009026AC"/>
    <w:rsid w:val="00A058D2"/>
    <w:rsid w:val="00A1440A"/>
    <w:rsid w:val="00A22462"/>
    <w:rsid w:val="00A36DC9"/>
    <w:rsid w:val="00A371BC"/>
    <w:rsid w:val="00B04EE3"/>
    <w:rsid w:val="00B17ADB"/>
    <w:rsid w:val="00B60A61"/>
    <w:rsid w:val="00BD7854"/>
    <w:rsid w:val="00C0408F"/>
    <w:rsid w:val="00C77A2F"/>
    <w:rsid w:val="00CB1EBC"/>
    <w:rsid w:val="00CE3191"/>
    <w:rsid w:val="00CE5E05"/>
    <w:rsid w:val="00D42E2D"/>
    <w:rsid w:val="00D651F9"/>
    <w:rsid w:val="00D87B5F"/>
    <w:rsid w:val="00DB1C8A"/>
    <w:rsid w:val="00DC65AA"/>
    <w:rsid w:val="00DF5AB6"/>
    <w:rsid w:val="00DF7130"/>
    <w:rsid w:val="00E3547B"/>
    <w:rsid w:val="00E746E5"/>
    <w:rsid w:val="00ED1F26"/>
    <w:rsid w:val="00EF5B9F"/>
    <w:rsid w:val="00F23ED0"/>
    <w:rsid w:val="00F442C2"/>
    <w:rsid w:val="00FB74B7"/>
    <w:rsid w:val="00FC5C54"/>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1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3094"/>
    <w:pPr>
      <w:spacing w:before="100" w:beforeAutospacing="1" w:after="100" w:afterAutospacing="1"/>
    </w:pPr>
  </w:style>
  <w:style w:type="paragraph" w:styleId="BalloonText">
    <w:name w:val="Balloon Text"/>
    <w:basedOn w:val="Normal"/>
    <w:link w:val="BalloonTextChar"/>
    <w:uiPriority w:val="99"/>
    <w:semiHidden/>
    <w:rsid w:val="004548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9F"/>
    <w:rPr>
      <w:rFonts w:cs="Times New Roman"/>
      <w:sz w:val="2"/>
      <w:lang w:eastAsia="ja-JP"/>
    </w:rPr>
  </w:style>
  <w:style w:type="character" w:styleId="Hyperlink">
    <w:name w:val="Hyperlink"/>
    <w:basedOn w:val="DefaultParagraphFont"/>
    <w:uiPriority w:val="99"/>
    <w:rsid w:val="00257694"/>
    <w:rPr>
      <w:rFonts w:cs="Times New Roman"/>
      <w:color w:val="0000FF"/>
      <w:u w:val="single"/>
    </w:rPr>
  </w:style>
  <w:style w:type="character" w:styleId="CommentReference">
    <w:name w:val="annotation reference"/>
    <w:basedOn w:val="DefaultParagraphFont"/>
    <w:uiPriority w:val="99"/>
    <w:semiHidden/>
    <w:unhideWhenUsed/>
    <w:rsid w:val="0039147D"/>
    <w:rPr>
      <w:sz w:val="16"/>
      <w:szCs w:val="16"/>
    </w:rPr>
  </w:style>
  <w:style w:type="paragraph" w:styleId="CommentText">
    <w:name w:val="annotation text"/>
    <w:basedOn w:val="Normal"/>
    <w:link w:val="CommentTextChar"/>
    <w:uiPriority w:val="99"/>
    <w:semiHidden/>
    <w:unhideWhenUsed/>
    <w:rsid w:val="0039147D"/>
    <w:rPr>
      <w:sz w:val="20"/>
      <w:szCs w:val="20"/>
    </w:rPr>
  </w:style>
  <w:style w:type="character" w:customStyle="1" w:styleId="CommentTextChar">
    <w:name w:val="Comment Text Char"/>
    <w:basedOn w:val="DefaultParagraphFont"/>
    <w:link w:val="CommentText"/>
    <w:uiPriority w:val="99"/>
    <w:semiHidden/>
    <w:rsid w:val="0039147D"/>
    <w:rPr>
      <w:sz w:val="20"/>
      <w:szCs w:val="20"/>
      <w:lang w:eastAsia="ja-JP"/>
    </w:rPr>
  </w:style>
  <w:style w:type="paragraph" w:styleId="CommentSubject">
    <w:name w:val="annotation subject"/>
    <w:basedOn w:val="CommentText"/>
    <w:next w:val="CommentText"/>
    <w:link w:val="CommentSubjectChar"/>
    <w:uiPriority w:val="99"/>
    <w:semiHidden/>
    <w:unhideWhenUsed/>
    <w:rsid w:val="0039147D"/>
    <w:rPr>
      <w:b/>
      <w:bCs/>
    </w:rPr>
  </w:style>
  <w:style w:type="character" w:customStyle="1" w:styleId="CommentSubjectChar">
    <w:name w:val="Comment Subject Char"/>
    <w:basedOn w:val="CommentTextChar"/>
    <w:link w:val="CommentSubject"/>
    <w:uiPriority w:val="99"/>
    <w:semiHidden/>
    <w:rsid w:val="0039147D"/>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1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3094"/>
    <w:pPr>
      <w:spacing w:before="100" w:beforeAutospacing="1" w:after="100" w:afterAutospacing="1"/>
    </w:pPr>
  </w:style>
  <w:style w:type="paragraph" w:styleId="BalloonText">
    <w:name w:val="Balloon Text"/>
    <w:basedOn w:val="Normal"/>
    <w:link w:val="BalloonTextChar"/>
    <w:uiPriority w:val="99"/>
    <w:semiHidden/>
    <w:rsid w:val="004548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9F"/>
    <w:rPr>
      <w:rFonts w:cs="Times New Roman"/>
      <w:sz w:val="2"/>
      <w:lang w:eastAsia="ja-JP"/>
    </w:rPr>
  </w:style>
  <w:style w:type="character" w:styleId="Hyperlink">
    <w:name w:val="Hyperlink"/>
    <w:basedOn w:val="DefaultParagraphFont"/>
    <w:uiPriority w:val="99"/>
    <w:rsid w:val="00257694"/>
    <w:rPr>
      <w:rFonts w:cs="Times New Roman"/>
      <w:color w:val="0000FF"/>
      <w:u w:val="single"/>
    </w:rPr>
  </w:style>
  <w:style w:type="character" w:styleId="CommentReference">
    <w:name w:val="annotation reference"/>
    <w:basedOn w:val="DefaultParagraphFont"/>
    <w:uiPriority w:val="99"/>
    <w:semiHidden/>
    <w:unhideWhenUsed/>
    <w:rsid w:val="0039147D"/>
    <w:rPr>
      <w:sz w:val="16"/>
      <w:szCs w:val="16"/>
    </w:rPr>
  </w:style>
  <w:style w:type="paragraph" w:styleId="CommentText">
    <w:name w:val="annotation text"/>
    <w:basedOn w:val="Normal"/>
    <w:link w:val="CommentTextChar"/>
    <w:uiPriority w:val="99"/>
    <w:semiHidden/>
    <w:unhideWhenUsed/>
    <w:rsid w:val="0039147D"/>
    <w:rPr>
      <w:sz w:val="20"/>
      <w:szCs w:val="20"/>
    </w:rPr>
  </w:style>
  <w:style w:type="character" w:customStyle="1" w:styleId="CommentTextChar">
    <w:name w:val="Comment Text Char"/>
    <w:basedOn w:val="DefaultParagraphFont"/>
    <w:link w:val="CommentText"/>
    <w:uiPriority w:val="99"/>
    <w:semiHidden/>
    <w:rsid w:val="0039147D"/>
    <w:rPr>
      <w:sz w:val="20"/>
      <w:szCs w:val="20"/>
      <w:lang w:eastAsia="ja-JP"/>
    </w:rPr>
  </w:style>
  <w:style w:type="paragraph" w:styleId="CommentSubject">
    <w:name w:val="annotation subject"/>
    <w:basedOn w:val="CommentText"/>
    <w:next w:val="CommentText"/>
    <w:link w:val="CommentSubjectChar"/>
    <w:uiPriority w:val="99"/>
    <w:semiHidden/>
    <w:unhideWhenUsed/>
    <w:rsid w:val="0039147D"/>
    <w:rPr>
      <w:b/>
      <w:bCs/>
    </w:rPr>
  </w:style>
  <w:style w:type="character" w:customStyle="1" w:styleId="CommentSubjectChar">
    <w:name w:val="Comment Subject Char"/>
    <w:basedOn w:val="CommentTextChar"/>
    <w:link w:val="CommentSubject"/>
    <w:uiPriority w:val="99"/>
    <w:semiHidden/>
    <w:rsid w:val="0039147D"/>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0981">
      <w:marLeft w:val="0"/>
      <w:marRight w:val="0"/>
      <w:marTop w:val="0"/>
      <w:marBottom w:val="0"/>
      <w:divBdr>
        <w:top w:val="none" w:sz="0" w:space="0" w:color="auto"/>
        <w:left w:val="none" w:sz="0" w:space="0" w:color="auto"/>
        <w:bottom w:val="none" w:sz="0" w:space="0" w:color="auto"/>
        <w:right w:val="none" w:sz="0" w:space="0" w:color="auto"/>
      </w:divBdr>
      <w:divsChild>
        <w:div w:id="2317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ningfulwor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Kalayjian@Meaningfulworld.com"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Embracing love and forgiveness</vt:lpstr>
    </vt:vector>
  </TitlesOfParts>
  <Company>Meaningfulworld.com</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love and forgiveness</dc:title>
  <dc:creator>Ani's Little Helper</dc:creator>
  <cp:lastModifiedBy>Anie Kalayjian</cp:lastModifiedBy>
  <cp:revision>4</cp:revision>
  <cp:lastPrinted>2014-12-24T03:42:00Z</cp:lastPrinted>
  <dcterms:created xsi:type="dcterms:W3CDTF">2012-09-10T16:12:00Z</dcterms:created>
  <dcterms:modified xsi:type="dcterms:W3CDTF">2014-12-24T16:30:00Z</dcterms:modified>
</cp:coreProperties>
</file>